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27FF" w14:textId="77777777" w:rsidR="0063355C" w:rsidRDefault="004D421A" w:rsidP="5D0443EA">
      <w:pPr>
        <w:spacing w:after="120"/>
        <w:jc w:val="center"/>
        <w:rPr>
          <w:rFonts w:ascii="Tahoma" w:hAnsi="Tahoma" w:cs="Tahoma"/>
          <w:b/>
          <w:bCs/>
        </w:rPr>
      </w:pPr>
      <w:r>
        <w:rPr>
          <w:rFonts w:ascii="Tahoma" w:hAnsi="Tahoma" w:cs="Tahoma"/>
          <w:noProof/>
          <w:lang w:eastAsia="en-GB"/>
        </w:rPr>
        <w:object w:dxaOrig="1440" w:dyaOrig="1440" w14:anchorId="6A82A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27" DrawAspect="Content" ObjectID="_1714380033" r:id="rId12"/>
        </w:object>
      </w:r>
      <w:r w:rsidR="0063355C" w:rsidRPr="5D0443EA">
        <w:rPr>
          <w:rFonts w:ascii="Tahoma" w:hAnsi="Tahoma" w:cs="Tahoma"/>
          <w:b/>
          <w:bCs/>
        </w:rPr>
        <w:t xml:space="preserve">THE HOWARD PARTNERSHIP TRUST </w:t>
      </w:r>
    </w:p>
    <w:p w14:paraId="18623110"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0A00FAF9" w14:textId="77777777" w:rsidR="00F23192" w:rsidRPr="0063355C" w:rsidRDefault="00585545" w:rsidP="00585545">
      <w:pPr>
        <w:jc w:val="center"/>
        <w:rPr>
          <w:rFonts w:ascii="Tahoma" w:hAnsi="Tahoma" w:cs="Tahoma"/>
          <w:b/>
        </w:rPr>
      </w:pPr>
      <w:r w:rsidRPr="0063355C">
        <w:rPr>
          <w:rFonts w:ascii="Tahoma" w:hAnsi="Tahoma" w:cs="Tahoma"/>
          <w:b/>
        </w:rPr>
        <w:t xml:space="preserve">JOB PROFILE – </w:t>
      </w:r>
      <w:r w:rsidR="001B13BE">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11600303" w14:textId="77777777" w:rsidTr="75129251">
        <w:tc>
          <w:tcPr>
            <w:tcW w:w="1000" w:type="pct"/>
            <w:shd w:val="clear" w:color="auto" w:fill="auto"/>
          </w:tcPr>
          <w:p w14:paraId="62A8D2DC"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01AE28CD" w14:textId="6C0C5C1B" w:rsidR="00585545" w:rsidRPr="00F06FF8" w:rsidRDefault="54C590D4" w:rsidP="00D46D8D">
            <w:pPr>
              <w:pStyle w:val="NoSpacing"/>
              <w:rPr>
                <w:rFonts w:ascii="Tahoma" w:hAnsi="Tahoma" w:cs="Tahoma"/>
                <w:sz w:val="20"/>
                <w:szCs w:val="20"/>
              </w:rPr>
            </w:pPr>
            <w:r w:rsidRPr="75129251">
              <w:rPr>
                <w:rFonts w:ascii="Tahoma" w:hAnsi="Tahoma" w:cs="Tahoma"/>
                <w:sz w:val="20"/>
                <w:szCs w:val="20"/>
              </w:rPr>
              <w:t>Teacher of PE With Other Subject</w:t>
            </w:r>
            <w:r w:rsidR="3C17827B" w:rsidRPr="75129251">
              <w:rPr>
                <w:rFonts w:ascii="Tahoma" w:hAnsi="Tahoma" w:cs="Tahoma"/>
                <w:sz w:val="20"/>
                <w:szCs w:val="20"/>
              </w:rPr>
              <w:t xml:space="preserve">s - (English) </w:t>
            </w:r>
          </w:p>
        </w:tc>
      </w:tr>
      <w:tr w:rsidR="00585545" w:rsidRPr="00B3280A" w14:paraId="33494866" w14:textId="77777777" w:rsidTr="75129251">
        <w:tc>
          <w:tcPr>
            <w:tcW w:w="1000" w:type="pct"/>
            <w:shd w:val="clear" w:color="auto" w:fill="auto"/>
          </w:tcPr>
          <w:p w14:paraId="2B6048F5"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27DBB8B2" w14:textId="30692952" w:rsidR="00585545" w:rsidRPr="00F06FF8" w:rsidRDefault="54C590D4" w:rsidP="00C42A04">
            <w:pPr>
              <w:pStyle w:val="NoSpacing"/>
              <w:rPr>
                <w:rFonts w:ascii="Tahoma" w:hAnsi="Tahoma" w:cs="Tahoma"/>
                <w:sz w:val="20"/>
                <w:szCs w:val="20"/>
              </w:rPr>
            </w:pPr>
            <w:r w:rsidRPr="54C590D4">
              <w:rPr>
                <w:rFonts w:ascii="Tahoma" w:hAnsi="Tahoma" w:cs="Tahoma"/>
                <w:sz w:val="20"/>
                <w:szCs w:val="20"/>
              </w:rPr>
              <w:t>Head of PE</w:t>
            </w:r>
            <w:r w:rsidR="00AB02AE">
              <w:rPr>
                <w:rFonts w:ascii="Tahoma" w:hAnsi="Tahoma" w:cs="Tahoma"/>
                <w:sz w:val="20"/>
                <w:szCs w:val="20"/>
              </w:rPr>
              <w:t>/Head of English</w:t>
            </w:r>
          </w:p>
        </w:tc>
      </w:tr>
      <w:tr w:rsidR="00585545" w:rsidRPr="00B3280A" w14:paraId="4BD3704E" w14:textId="77777777" w:rsidTr="75129251">
        <w:tc>
          <w:tcPr>
            <w:tcW w:w="1000" w:type="pct"/>
            <w:shd w:val="clear" w:color="auto" w:fill="auto"/>
          </w:tcPr>
          <w:p w14:paraId="1D6B52B0"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394FF76A" w14:textId="77777777" w:rsidR="00585545" w:rsidRPr="00F06FF8" w:rsidRDefault="00F06FF8" w:rsidP="0043158D">
            <w:pPr>
              <w:pStyle w:val="NoSpacing"/>
              <w:rPr>
                <w:rFonts w:ascii="Tahoma" w:hAnsi="Tahoma" w:cs="Tahoma"/>
                <w:sz w:val="20"/>
                <w:szCs w:val="20"/>
              </w:rPr>
            </w:pPr>
            <w:r w:rsidRPr="00F06FF8">
              <w:rPr>
                <w:rFonts w:ascii="Tahoma" w:hAnsi="Tahoma" w:cs="Tahoma"/>
                <w:sz w:val="20"/>
                <w:szCs w:val="20"/>
              </w:rPr>
              <w:t xml:space="preserve">MPS/UPS </w:t>
            </w:r>
          </w:p>
        </w:tc>
      </w:tr>
      <w:tr w:rsidR="00585545" w:rsidRPr="00B3280A" w14:paraId="5AE1A547" w14:textId="77777777" w:rsidTr="75129251">
        <w:tc>
          <w:tcPr>
            <w:tcW w:w="1000" w:type="pct"/>
            <w:shd w:val="clear" w:color="auto" w:fill="auto"/>
          </w:tcPr>
          <w:p w14:paraId="09882F2A"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8861508" w14:textId="0CBF7E32" w:rsidR="00585545" w:rsidRPr="00F06FF8" w:rsidRDefault="54C590D4" w:rsidP="00FF1894">
            <w:pPr>
              <w:pStyle w:val="NoSpacing"/>
              <w:rPr>
                <w:rFonts w:ascii="Tahoma" w:hAnsi="Tahoma" w:cs="Tahoma"/>
                <w:sz w:val="20"/>
                <w:szCs w:val="20"/>
              </w:rPr>
            </w:pPr>
            <w:r w:rsidRPr="75129251">
              <w:rPr>
                <w:rFonts w:ascii="Tahoma" w:hAnsi="Tahoma" w:cs="Tahoma"/>
                <w:sz w:val="20"/>
                <w:szCs w:val="20"/>
              </w:rPr>
              <w:t>September 2022</w:t>
            </w:r>
          </w:p>
        </w:tc>
      </w:tr>
      <w:tr w:rsidR="00585545" w:rsidRPr="00B3280A" w14:paraId="5D936A45" w14:textId="77777777" w:rsidTr="75129251">
        <w:tc>
          <w:tcPr>
            <w:tcW w:w="1000" w:type="pct"/>
            <w:tcBorders>
              <w:bottom w:val="single" w:sz="4" w:space="0" w:color="auto"/>
            </w:tcBorders>
            <w:shd w:val="clear" w:color="auto" w:fill="auto"/>
          </w:tcPr>
          <w:p w14:paraId="1D8E78AD"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7DB83D31" w14:textId="29C41727" w:rsidR="001B13BE" w:rsidRPr="001B13BE" w:rsidRDefault="54C590D4" w:rsidP="001B13BE">
            <w:pPr>
              <w:pStyle w:val="NoSpacing"/>
              <w:numPr>
                <w:ilvl w:val="0"/>
                <w:numId w:val="4"/>
              </w:numPr>
              <w:rPr>
                <w:rFonts w:ascii="Tahoma" w:hAnsi="Tahoma" w:cs="Tahoma"/>
                <w:sz w:val="20"/>
                <w:szCs w:val="20"/>
              </w:rPr>
            </w:pPr>
            <w:r w:rsidRPr="54C590D4">
              <w:rPr>
                <w:rFonts w:ascii="Tahoma" w:hAnsi="Tahoma" w:cs="Tahoma"/>
                <w:sz w:val="20"/>
                <w:szCs w:val="20"/>
              </w:rPr>
              <w:t>To provide high-quality teaching and learning that supports students in making accelerated progress</w:t>
            </w:r>
          </w:p>
          <w:p w14:paraId="2010716C"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31DBF003" w14:textId="7ED96C86" w:rsidR="005C3055" w:rsidRPr="001B13BE" w:rsidRDefault="54C590D4" w:rsidP="004A701B">
            <w:pPr>
              <w:pStyle w:val="NoSpacing"/>
              <w:numPr>
                <w:ilvl w:val="0"/>
                <w:numId w:val="4"/>
              </w:numPr>
              <w:rPr>
                <w:rFonts w:ascii="Tahoma" w:hAnsi="Tahoma" w:cs="Tahoma"/>
                <w:sz w:val="20"/>
                <w:szCs w:val="20"/>
              </w:rPr>
            </w:pPr>
            <w:r w:rsidRPr="54C590D4">
              <w:rPr>
                <w:rFonts w:ascii="Tahoma" w:hAnsi="Tahoma" w:cs="Tahoma"/>
                <w:sz w:val="20"/>
                <w:szCs w:val="20"/>
              </w:rPr>
              <w:t>To uphold the Teacher Standards</w:t>
            </w:r>
          </w:p>
        </w:tc>
      </w:tr>
      <w:tr w:rsidR="00F1297E" w:rsidRPr="00B3280A" w14:paraId="4E9899C2" w14:textId="77777777" w:rsidTr="75129251">
        <w:tc>
          <w:tcPr>
            <w:tcW w:w="1000" w:type="pct"/>
            <w:shd w:val="clear" w:color="auto" w:fill="5BF1ED"/>
          </w:tcPr>
          <w:p w14:paraId="7B60C855"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4AF25AF7" w14:textId="77777777" w:rsidR="00F1297E" w:rsidRPr="00B3280A" w:rsidRDefault="00F1297E" w:rsidP="001D7316">
            <w:pPr>
              <w:pStyle w:val="NoSpacing"/>
              <w:rPr>
                <w:rFonts w:ascii="Tahoma" w:hAnsi="Tahoma" w:cs="Tahoma"/>
                <w:sz w:val="20"/>
                <w:szCs w:val="20"/>
              </w:rPr>
            </w:pPr>
          </w:p>
        </w:tc>
      </w:tr>
      <w:tr w:rsidR="001B13BE" w:rsidRPr="00B3280A" w14:paraId="75843CC1" w14:textId="77777777" w:rsidTr="75129251">
        <w:tc>
          <w:tcPr>
            <w:tcW w:w="5000" w:type="pct"/>
            <w:gridSpan w:val="2"/>
            <w:shd w:val="clear" w:color="auto" w:fill="auto"/>
          </w:tcPr>
          <w:p w14:paraId="4F4F94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3AF251A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7D32B50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1D57AD1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4797A28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1F42A26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5A5C49D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188A3F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120696F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DB4F77"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6D1B9E9D"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14:paraId="50C3310C" w14:textId="77777777" w:rsidTr="5D0443EA">
        <w:tc>
          <w:tcPr>
            <w:tcW w:w="5000" w:type="pct"/>
            <w:shd w:val="clear" w:color="auto" w:fill="5BF1ED"/>
          </w:tcPr>
          <w:p w14:paraId="57A0D975" w14:textId="77777777" w:rsidR="003B5311" w:rsidRPr="00045801" w:rsidRDefault="003B5311" w:rsidP="009F5759">
            <w:pPr>
              <w:pStyle w:val="NoSpacing"/>
              <w:rPr>
                <w:rFonts w:ascii="Tahoma" w:hAnsi="Tahoma" w:cs="Tahoma"/>
                <w:b/>
                <w:sz w:val="20"/>
                <w:szCs w:val="20"/>
              </w:rPr>
            </w:pPr>
            <w:r w:rsidRPr="00045801">
              <w:rPr>
                <w:rFonts w:ascii="Tahoma" w:hAnsi="Tahoma" w:cs="Tahoma"/>
                <w:b/>
                <w:sz w:val="20"/>
                <w:szCs w:val="20"/>
              </w:rPr>
              <w:t>Subject Specific Information</w:t>
            </w:r>
          </w:p>
        </w:tc>
      </w:tr>
      <w:tr w:rsidR="003B5311" w14:paraId="1F05AEA9" w14:textId="77777777" w:rsidTr="5D0443EA">
        <w:trPr>
          <w:trHeight w:val="1580"/>
        </w:trPr>
        <w:tc>
          <w:tcPr>
            <w:tcW w:w="5000" w:type="pct"/>
            <w:shd w:val="clear" w:color="auto" w:fill="auto"/>
          </w:tcPr>
          <w:p w14:paraId="6B3D8780" w14:textId="21A99E5C" w:rsidR="00BA608E" w:rsidRPr="00BA608E" w:rsidRDefault="54C590D4" w:rsidP="5D0443EA">
            <w:pPr>
              <w:spacing w:after="0" w:line="240" w:lineRule="auto"/>
              <w:rPr>
                <w:rFonts w:ascii="Tahoma" w:eastAsia="Tahoma" w:hAnsi="Tahoma" w:cs="Tahoma"/>
                <w:sz w:val="20"/>
                <w:szCs w:val="20"/>
              </w:rPr>
            </w:pPr>
            <w:r w:rsidRPr="5D0443EA">
              <w:rPr>
                <w:rFonts w:ascii="Tahoma" w:eastAsia="Tahoma" w:hAnsi="Tahoma" w:cs="Tahoma"/>
                <w:sz w:val="20"/>
                <w:szCs w:val="20"/>
              </w:rPr>
              <w:t>The PE Department at Oxted school is a high performing department that places teaching and learning at the heart of pupil progress. The PE team is made up of specialist PE staff who are highly motivated and committed to offering high quality PE lessons and an extensive range of extra-curricular activities. We offer a wide and inclusive curriculum covering GCSE PE, GCSE Dance, AS and A2 PE, and BTEC Sport at Key Stages 4 and 5. Pupil engagement in PE is high, and this is reflected in pupil participation in extra-curricular sports clubs</w:t>
            </w:r>
            <w:ins w:id="0" w:author="James Baker" w:date="2020-03-25T09:04:00Z">
              <w:r w:rsidRPr="5D0443EA">
                <w:rPr>
                  <w:rFonts w:ascii="Tahoma" w:eastAsia="Tahoma" w:hAnsi="Tahoma" w:cs="Tahoma"/>
                  <w:sz w:val="20"/>
                  <w:szCs w:val="20"/>
                </w:rPr>
                <w:t>.</w:t>
              </w:r>
            </w:ins>
          </w:p>
          <w:p w14:paraId="2D103312" w14:textId="105B5E23" w:rsidR="00BA608E" w:rsidRDefault="54C590D4" w:rsidP="5D0443EA">
            <w:pPr>
              <w:spacing w:after="0" w:line="240" w:lineRule="auto"/>
              <w:rPr>
                <w:rFonts w:ascii="Tahoma" w:eastAsia="Tahoma" w:hAnsi="Tahoma" w:cs="Tahoma"/>
                <w:sz w:val="20"/>
                <w:szCs w:val="20"/>
              </w:rPr>
            </w:pPr>
            <w:r w:rsidRPr="5D0443EA">
              <w:rPr>
                <w:rFonts w:ascii="Tahoma" w:eastAsia="Tahoma" w:hAnsi="Tahoma" w:cs="Tahoma"/>
                <w:sz w:val="20"/>
                <w:szCs w:val="20"/>
              </w:rPr>
              <w:t xml:space="preserve">Our English Department prides itself on its very good results and positive relationships with the students. We are committed to seeking the best routes and strategies for all our students so that all make progress and enjoy English at Oxted. We are a large and friendly department of </w:t>
            </w:r>
            <w:r w:rsidR="0039032B">
              <w:rPr>
                <w:rFonts w:ascii="Tahoma" w:eastAsia="Tahoma" w:hAnsi="Tahoma" w:cs="Tahoma"/>
                <w:sz w:val="20"/>
                <w:szCs w:val="20"/>
              </w:rPr>
              <w:t>15</w:t>
            </w:r>
            <w:r w:rsidRPr="5D0443EA">
              <w:rPr>
                <w:rFonts w:ascii="Tahoma" w:eastAsia="Tahoma" w:hAnsi="Tahoma" w:cs="Tahoma"/>
                <w:sz w:val="20"/>
                <w:szCs w:val="20"/>
              </w:rPr>
              <w:t xml:space="preserve"> + staff. Our team have an innovative and forward-thinking ethos; we enjoy the opportunity to be creative in producing our own tailored lessons that follow core schemes of work. The Department includes staff with a range of experience who share good practice of teaching and learning in the department and across the whole school. We are passionate about encouraging wider reading in our </w:t>
            </w:r>
            <w:proofErr w:type="gramStart"/>
            <w:r w:rsidRPr="5D0443EA">
              <w:rPr>
                <w:rFonts w:ascii="Tahoma" w:eastAsia="Tahoma" w:hAnsi="Tahoma" w:cs="Tahoma"/>
                <w:sz w:val="20"/>
                <w:szCs w:val="20"/>
              </w:rPr>
              <w:t>students, and</w:t>
            </w:r>
            <w:proofErr w:type="gramEnd"/>
            <w:r w:rsidRPr="5D0443EA">
              <w:rPr>
                <w:rFonts w:ascii="Tahoma" w:eastAsia="Tahoma" w:hAnsi="Tahoma" w:cs="Tahoma"/>
                <w:sz w:val="20"/>
                <w:szCs w:val="20"/>
              </w:rPr>
              <w:t xml:space="preserve"> run extra-curricular opportunities such as the Carnegie Shadowing Scheme and STAR reading days to supplement our use of Accelerated Reader in lessons. We have excellent links with the well-stocked and popular school library, and all classes in Years 7 and 8 have a fortnightly dedicated library lesson. English is mostly taught in mixed ability groups, although we do have accelerated groups for the more able in years 8-11. It is our policy to enable all students to fulfil their potential. As far as is practical, teachers teach classes across the range of ability and age. A-Level subjects offered include English Literature, English Language and Literature, and Media Studies</w:t>
            </w:r>
            <w:ins w:id="1" w:author="James Baker" w:date="2020-03-25T09:09:00Z">
              <w:r w:rsidRPr="5D0443EA">
                <w:rPr>
                  <w:rFonts w:ascii="Tahoma" w:eastAsia="Tahoma" w:hAnsi="Tahoma" w:cs="Tahoma"/>
                  <w:sz w:val="20"/>
                  <w:szCs w:val="20"/>
                </w:rPr>
                <w:t>,</w:t>
              </w:r>
            </w:ins>
            <w:r w:rsidRPr="5D0443EA">
              <w:rPr>
                <w:rFonts w:ascii="Tahoma" w:eastAsia="Tahoma" w:hAnsi="Tahoma" w:cs="Tahoma"/>
                <w:sz w:val="20"/>
                <w:szCs w:val="20"/>
              </w:rPr>
              <w:t xml:space="preserve"> all of which are very popular and successful. We follow AQA GCSE English and English Literature; </w:t>
            </w:r>
            <w:proofErr w:type="spellStart"/>
            <w:r w:rsidRPr="5D0443EA">
              <w:rPr>
                <w:rFonts w:ascii="Tahoma" w:eastAsia="Tahoma" w:hAnsi="Tahoma" w:cs="Tahoma"/>
                <w:sz w:val="20"/>
                <w:szCs w:val="20"/>
              </w:rPr>
              <w:t>Eduqas</w:t>
            </w:r>
            <w:proofErr w:type="spellEnd"/>
            <w:r w:rsidRPr="5D0443EA">
              <w:rPr>
                <w:rFonts w:ascii="Tahoma" w:eastAsia="Tahoma" w:hAnsi="Tahoma" w:cs="Tahoma"/>
                <w:sz w:val="20"/>
                <w:szCs w:val="20"/>
              </w:rPr>
              <w:t xml:space="preserve"> Media at GCSE and A Level; A level AQA English Language and Literature; and OCR A Level English Literature. We believe we are friendly and supportive to colleagues and students, and that we offer a rewarding, stimulating and inspiring environment in which to work.</w:t>
            </w:r>
          </w:p>
          <w:p w14:paraId="6183F974" w14:textId="77777777" w:rsidR="003B5311" w:rsidRPr="003E54E1" w:rsidRDefault="003B5311" w:rsidP="5D0443EA">
            <w:pPr>
              <w:spacing w:after="0" w:line="240" w:lineRule="auto"/>
              <w:jc w:val="both"/>
              <w:rPr>
                <w:rFonts w:ascii="Tahoma" w:eastAsia="Tahoma" w:hAnsi="Tahoma" w:cs="Tahoma"/>
                <w:sz w:val="20"/>
                <w:szCs w:val="20"/>
              </w:rPr>
            </w:pPr>
          </w:p>
        </w:tc>
      </w:tr>
    </w:tbl>
    <w:p w14:paraId="380A42DE" w14:textId="77777777" w:rsidR="003B5311" w:rsidRPr="00B3280A" w:rsidRDefault="003B5311" w:rsidP="003B5311">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14:paraId="20311238" w14:textId="77777777" w:rsidTr="54C590D4">
        <w:tc>
          <w:tcPr>
            <w:tcW w:w="5000" w:type="pct"/>
            <w:shd w:val="clear" w:color="auto" w:fill="5BF1ED"/>
          </w:tcPr>
          <w:p w14:paraId="7CB3FE56" w14:textId="77777777" w:rsidR="003B5311" w:rsidRPr="00045801" w:rsidRDefault="003B5311" w:rsidP="009F5759">
            <w:pPr>
              <w:pStyle w:val="NoSpacing"/>
              <w:rPr>
                <w:rFonts w:ascii="Tahoma" w:hAnsi="Tahoma" w:cs="Tahoma"/>
                <w:b/>
                <w:sz w:val="20"/>
                <w:szCs w:val="20"/>
              </w:rPr>
            </w:pPr>
            <w:r>
              <w:rPr>
                <w:rFonts w:ascii="Tahoma" w:hAnsi="Tahoma" w:cs="Tahoma"/>
                <w:b/>
                <w:sz w:val="20"/>
                <w:szCs w:val="20"/>
              </w:rPr>
              <w:t>Additional Information</w:t>
            </w:r>
          </w:p>
        </w:tc>
      </w:tr>
      <w:tr w:rsidR="003B5311" w14:paraId="3D96DDEB" w14:textId="77777777" w:rsidTr="54C590D4">
        <w:tc>
          <w:tcPr>
            <w:tcW w:w="5000" w:type="pct"/>
            <w:shd w:val="clear" w:color="auto" w:fill="auto"/>
          </w:tcPr>
          <w:p w14:paraId="1594B441" w14:textId="21D77CD1" w:rsidR="003B5311" w:rsidRPr="00B3280A" w:rsidRDefault="54C590D4" w:rsidP="003B5311">
            <w:pPr>
              <w:numPr>
                <w:ilvl w:val="0"/>
                <w:numId w:val="11"/>
              </w:numPr>
              <w:spacing w:after="0" w:line="240" w:lineRule="auto"/>
              <w:ind w:left="714" w:hanging="357"/>
              <w:rPr>
                <w:rFonts w:ascii="Tahoma" w:hAnsi="Tahoma" w:cs="Tahoma"/>
                <w:sz w:val="20"/>
                <w:szCs w:val="20"/>
              </w:rPr>
            </w:pPr>
            <w:r w:rsidRPr="54C590D4">
              <w:rPr>
                <w:rFonts w:ascii="Tahoma" w:hAnsi="Tahoma" w:cs="Tahoma"/>
                <w:sz w:val="20"/>
                <w:szCs w:val="20"/>
              </w:rPr>
              <w:t xml:space="preserve">Please see our website </w:t>
            </w:r>
            <w:r w:rsidRPr="54C590D4">
              <w:rPr>
                <w:rStyle w:val="Hyperlink"/>
                <w:rFonts w:ascii="Tahoma" w:hAnsi="Tahoma" w:cs="Tahoma"/>
                <w:color w:val="000000" w:themeColor="text1"/>
                <w:sz w:val="20"/>
                <w:szCs w:val="20"/>
              </w:rPr>
              <w:t>www.o</w:t>
            </w:r>
            <w:r w:rsidRPr="54C590D4">
              <w:rPr>
                <w:rStyle w:val="Hyperlink"/>
                <w:rFonts w:ascii="Tahoma" w:hAnsi="Tahoma" w:cs="Tahoma"/>
                <w:color w:val="000000" w:themeColor="text1"/>
              </w:rPr>
              <w:t>xtedschool.org</w:t>
            </w:r>
            <w:r w:rsidRPr="54C590D4">
              <w:rPr>
                <w:rFonts w:ascii="Tahoma" w:hAnsi="Tahoma" w:cs="Tahoma"/>
                <w:sz w:val="20"/>
                <w:szCs w:val="20"/>
              </w:rPr>
              <w:t xml:space="preserve"> for more information about our school.</w:t>
            </w:r>
          </w:p>
          <w:p w14:paraId="04D3E727" w14:textId="77777777"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NQT</w:t>
            </w:r>
            <w:r w:rsidRPr="00B3280A">
              <w:rPr>
                <w:rFonts w:ascii="Tahoma" w:hAnsi="Tahoma" w:cs="Tahoma"/>
                <w:sz w:val="20"/>
                <w:szCs w:val="20"/>
              </w:rPr>
              <w:t>s will have a reduced timetable</w:t>
            </w:r>
          </w:p>
          <w:p w14:paraId="505765DC" w14:textId="77777777" w:rsidR="003B5311" w:rsidRDefault="003B5311" w:rsidP="003B5311">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staff will be form tutors</w:t>
            </w:r>
          </w:p>
          <w:p w14:paraId="43EB8695" w14:textId="77777777"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r>
              <w:rPr>
                <w:rStyle w:val="Hyperlink"/>
                <w:rFonts w:ascii="Tahoma" w:hAnsi="Tahoma" w:cs="Tahoma"/>
                <w:color w:val="000000"/>
                <w:sz w:val="20"/>
                <w:szCs w:val="20"/>
              </w:rPr>
              <w:t>www.thehowardpartnership.org</w:t>
            </w:r>
            <w:r>
              <w:rPr>
                <w:rFonts w:ascii="Tahoma" w:hAnsi="Tahoma" w:cs="Tahoma"/>
                <w:sz w:val="20"/>
                <w:szCs w:val="20"/>
              </w:rPr>
              <w:t>)</w:t>
            </w:r>
          </w:p>
        </w:tc>
      </w:tr>
    </w:tbl>
    <w:p w14:paraId="5FCC4767" w14:textId="77777777" w:rsidR="003B5311" w:rsidRPr="003D65FC" w:rsidRDefault="003B5311" w:rsidP="00585545">
      <w:pPr>
        <w:rPr>
          <w:rFonts w:ascii="Tahoma" w:hAnsi="Tahoma" w:cs="Tahoma"/>
        </w:rPr>
      </w:pPr>
    </w:p>
    <w:p w14:paraId="3ADC1BC0" w14:textId="77777777" w:rsidR="0063355C" w:rsidRDefault="004D421A" w:rsidP="00B3280A">
      <w:pPr>
        <w:spacing w:after="120"/>
        <w:jc w:val="center"/>
        <w:rPr>
          <w:rFonts w:ascii="Tahoma" w:hAnsi="Tahoma" w:cs="Tahoma"/>
          <w:b/>
        </w:rPr>
      </w:pPr>
      <w:r>
        <w:rPr>
          <w:rFonts w:ascii="Tahoma" w:hAnsi="Tahoma" w:cs="Tahoma"/>
          <w:b/>
        </w:rPr>
        <w:object w:dxaOrig="1440" w:dyaOrig="1440" w14:anchorId="4431068B">
          <v:shape id="_x0000_s1026"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26" DrawAspect="Content" ObjectID="_1714380034" r:id="rId13"/>
        </w:object>
      </w:r>
      <w:r w:rsidR="0063355C" w:rsidRPr="0043158D">
        <w:rPr>
          <w:rFonts w:ascii="Tahoma" w:hAnsi="Tahoma" w:cs="Tahoma"/>
          <w:b/>
        </w:rPr>
        <w:t>T</w:t>
      </w:r>
      <w:r w:rsidR="0063355C" w:rsidRPr="0063355C">
        <w:rPr>
          <w:rFonts w:ascii="Tahoma" w:hAnsi="Tahoma" w:cs="Tahoma"/>
          <w:b/>
        </w:rPr>
        <w:t xml:space="preserve">HE HOWARD PARTNERSHIP TRUST </w:t>
      </w:r>
    </w:p>
    <w:p w14:paraId="29216CB8"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02548BC4"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33090D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82852C"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A3B877C"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8C967BF"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F0EC"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7817C4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321CF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8E0FC9"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008CF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32D2F6E" w14:textId="77777777" w:rsidR="006B6FD7" w:rsidRDefault="006B6FD7">
            <w:pPr>
              <w:pStyle w:val="NoSpacing"/>
              <w:rPr>
                <w:sz w:val="20"/>
                <w:szCs w:val="20"/>
              </w:rPr>
            </w:pPr>
            <w:r>
              <w:rPr>
                <w:sz w:val="20"/>
                <w:szCs w:val="20"/>
              </w:rPr>
              <w:t>Application</w:t>
            </w:r>
          </w:p>
        </w:tc>
      </w:tr>
      <w:tr w:rsidR="006B6FD7" w14:paraId="29527A8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89B086"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645BA66"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C0CE45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A01500" w14:textId="77777777" w:rsidR="006B6FD7" w:rsidRDefault="006B6FD7">
            <w:pPr>
              <w:pStyle w:val="NoSpacing"/>
              <w:rPr>
                <w:sz w:val="20"/>
                <w:szCs w:val="20"/>
              </w:rPr>
            </w:pPr>
            <w:r>
              <w:rPr>
                <w:sz w:val="20"/>
                <w:szCs w:val="20"/>
              </w:rPr>
              <w:t>Application</w:t>
            </w:r>
          </w:p>
        </w:tc>
      </w:tr>
      <w:tr w:rsidR="006B6FD7" w14:paraId="247686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33DC4B"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C97131F"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C558F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F3BBBF" w14:textId="77777777" w:rsidR="006B6FD7" w:rsidRDefault="006B6FD7">
            <w:pPr>
              <w:pStyle w:val="NoSpacing"/>
              <w:rPr>
                <w:sz w:val="20"/>
                <w:szCs w:val="20"/>
              </w:rPr>
            </w:pPr>
            <w:r>
              <w:rPr>
                <w:sz w:val="20"/>
                <w:szCs w:val="20"/>
              </w:rPr>
              <w:t>Application / Interview</w:t>
            </w:r>
          </w:p>
        </w:tc>
      </w:tr>
      <w:tr w:rsidR="006B6FD7" w14:paraId="1DEC5DF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20FB69F"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FDDE659"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EDAD67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C61C5C2" w14:textId="77777777" w:rsidR="006B6FD7" w:rsidRDefault="006B6FD7">
            <w:pPr>
              <w:pStyle w:val="NoSpacing"/>
              <w:rPr>
                <w:sz w:val="20"/>
                <w:szCs w:val="20"/>
              </w:rPr>
            </w:pPr>
            <w:r>
              <w:rPr>
                <w:sz w:val="20"/>
                <w:szCs w:val="20"/>
              </w:rPr>
              <w:t>Application / Interview</w:t>
            </w:r>
          </w:p>
        </w:tc>
      </w:tr>
      <w:tr w:rsidR="006B6FD7" w14:paraId="446DF5D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FDED429"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7DD8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0DB016D"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CD28CBC" w14:textId="77777777" w:rsidR="006B6FD7" w:rsidRDefault="006B6FD7">
            <w:pPr>
              <w:pStyle w:val="NoSpacing"/>
              <w:rPr>
                <w:sz w:val="20"/>
                <w:szCs w:val="20"/>
              </w:rPr>
            </w:pPr>
            <w:r>
              <w:rPr>
                <w:sz w:val="20"/>
                <w:szCs w:val="20"/>
              </w:rPr>
              <w:t>Application / Interview</w:t>
            </w:r>
          </w:p>
        </w:tc>
      </w:tr>
      <w:tr w:rsidR="006B6FD7" w14:paraId="6100BFF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97D2860"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182BA99"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F3D639C"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123445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49F7A48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4D0B60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E401D7"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72739C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6DF2768" w14:textId="77777777" w:rsidR="006B6FD7" w:rsidRDefault="006B6FD7">
            <w:pPr>
              <w:pStyle w:val="NoSpacing"/>
              <w:rPr>
                <w:sz w:val="20"/>
                <w:szCs w:val="20"/>
              </w:rPr>
            </w:pPr>
            <w:r>
              <w:rPr>
                <w:sz w:val="20"/>
                <w:szCs w:val="20"/>
              </w:rPr>
              <w:t>Application / Interview</w:t>
            </w:r>
          </w:p>
        </w:tc>
      </w:tr>
      <w:tr w:rsidR="006B6FD7" w14:paraId="78EF5DD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C6F065D"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53F049"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135D37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8FE9037" w14:textId="77777777" w:rsidR="006B6FD7" w:rsidRDefault="006B6FD7">
            <w:pPr>
              <w:pStyle w:val="NoSpacing"/>
              <w:rPr>
                <w:sz w:val="20"/>
                <w:szCs w:val="20"/>
              </w:rPr>
            </w:pPr>
            <w:r>
              <w:rPr>
                <w:sz w:val="20"/>
                <w:szCs w:val="20"/>
              </w:rPr>
              <w:t>Application / Interview</w:t>
            </w:r>
          </w:p>
        </w:tc>
      </w:tr>
      <w:tr w:rsidR="006B6FD7" w14:paraId="6C24D82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F0662A"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E8C175F"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F69879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E8414F5" w14:textId="77777777" w:rsidR="006B6FD7" w:rsidRDefault="006B6FD7">
            <w:pPr>
              <w:pStyle w:val="NoSpacing"/>
              <w:rPr>
                <w:sz w:val="20"/>
                <w:szCs w:val="20"/>
              </w:rPr>
            </w:pPr>
            <w:r>
              <w:rPr>
                <w:sz w:val="20"/>
                <w:szCs w:val="20"/>
              </w:rPr>
              <w:t>Application / Interview</w:t>
            </w:r>
          </w:p>
        </w:tc>
      </w:tr>
      <w:tr w:rsidR="006B6FD7" w14:paraId="02BFC14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84AE73"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92555CE"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859AC7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33AD310" w14:textId="77777777" w:rsidR="006B6FD7" w:rsidRDefault="006B6FD7">
            <w:pPr>
              <w:pStyle w:val="NoSpacing"/>
              <w:rPr>
                <w:sz w:val="20"/>
                <w:szCs w:val="20"/>
              </w:rPr>
            </w:pPr>
            <w:r>
              <w:rPr>
                <w:sz w:val="20"/>
                <w:szCs w:val="20"/>
              </w:rPr>
              <w:t>Application / Interview</w:t>
            </w:r>
          </w:p>
        </w:tc>
      </w:tr>
      <w:tr w:rsidR="006B6FD7" w14:paraId="76C8872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6606E1"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22A08E"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57629F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35C4B8" w14:textId="77777777" w:rsidR="006B6FD7" w:rsidRDefault="006B6FD7">
            <w:pPr>
              <w:pStyle w:val="NoSpacing"/>
              <w:rPr>
                <w:sz w:val="20"/>
                <w:szCs w:val="20"/>
              </w:rPr>
            </w:pPr>
            <w:r>
              <w:rPr>
                <w:sz w:val="20"/>
                <w:szCs w:val="20"/>
              </w:rPr>
              <w:t>Application / Interview</w:t>
            </w:r>
          </w:p>
        </w:tc>
      </w:tr>
      <w:tr w:rsidR="006B6FD7" w14:paraId="64206C1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5F4F75A"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C1DCA3"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53A21BF"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22D6FA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752A67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AE0CC09"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D0048E4"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EF9219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8A00EF" w14:textId="77777777" w:rsidR="006B6FD7" w:rsidRDefault="006B6FD7">
            <w:pPr>
              <w:pStyle w:val="NoSpacing"/>
              <w:rPr>
                <w:sz w:val="20"/>
                <w:szCs w:val="20"/>
              </w:rPr>
            </w:pPr>
            <w:r>
              <w:rPr>
                <w:sz w:val="20"/>
                <w:szCs w:val="20"/>
              </w:rPr>
              <w:t>Application / Interview</w:t>
            </w:r>
          </w:p>
        </w:tc>
      </w:tr>
      <w:tr w:rsidR="006B6FD7" w14:paraId="0D6629A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8C914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2AE47A"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8BD59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48CECD2" w14:textId="77777777" w:rsidR="006B6FD7" w:rsidRDefault="006B6FD7">
            <w:pPr>
              <w:pStyle w:val="NoSpacing"/>
              <w:rPr>
                <w:sz w:val="20"/>
                <w:szCs w:val="20"/>
              </w:rPr>
            </w:pPr>
            <w:r>
              <w:rPr>
                <w:sz w:val="20"/>
                <w:szCs w:val="20"/>
              </w:rPr>
              <w:t>Application / Interview</w:t>
            </w:r>
          </w:p>
        </w:tc>
      </w:tr>
      <w:tr w:rsidR="006B6FD7" w14:paraId="7D4210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357CA33"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9F4CFA7"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FCF44A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D89DF24" w14:textId="77777777" w:rsidR="006B6FD7" w:rsidRDefault="006B6FD7">
            <w:pPr>
              <w:pStyle w:val="NoSpacing"/>
              <w:rPr>
                <w:sz w:val="20"/>
                <w:szCs w:val="20"/>
              </w:rPr>
            </w:pPr>
            <w:r>
              <w:rPr>
                <w:sz w:val="20"/>
                <w:szCs w:val="20"/>
              </w:rPr>
              <w:t>Application / Interview</w:t>
            </w:r>
          </w:p>
        </w:tc>
      </w:tr>
      <w:tr w:rsidR="006B6FD7" w14:paraId="667E12F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701C0B"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9F0BC2B" w14:textId="77777777" w:rsidR="006B6FD7" w:rsidRDefault="006B6FD7">
            <w:pPr>
              <w:pStyle w:val="NoSpacing"/>
              <w:jc w:val="center"/>
              <w:rPr>
                <w:sz w:val="20"/>
                <w:szCs w:val="20"/>
              </w:rPr>
            </w:pPr>
            <w:r>
              <w:rPr>
                <w:rFonts w:ascii="Wingdings" w:eastAsia="Wingdings" w:hAnsi="Wingdings" w:cs="Wingdings"/>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6FA63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D48A20F" w14:textId="77777777" w:rsidR="006B6FD7" w:rsidRDefault="006B6FD7">
            <w:pPr>
              <w:pStyle w:val="NoSpacing"/>
              <w:rPr>
                <w:sz w:val="20"/>
                <w:szCs w:val="20"/>
              </w:rPr>
            </w:pPr>
            <w:r>
              <w:rPr>
                <w:sz w:val="20"/>
                <w:szCs w:val="20"/>
              </w:rPr>
              <w:t>Application / Interview</w:t>
            </w:r>
          </w:p>
        </w:tc>
      </w:tr>
      <w:tr w:rsidR="006B6FD7" w14:paraId="0A58259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0DAB1901"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77EAEB77" w14:textId="77777777" w:rsidR="006B6FD7" w:rsidRDefault="006B6FD7">
            <w:pPr>
              <w:pStyle w:val="NoSpacing"/>
              <w:rPr>
                <w:rFonts w:ascii="Tahoma" w:hAnsi="Tahoma" w:cs="Tahoma"/>
                <w:b/>
                <w:sz w:val="20"/>
                <w:szCs w:val="20"/>
              </w:rPr>
            </w:pPr>
          </w:p>
        </w:tc>
      </w:tr>
      <w:tr w:rsidR="006B6FD7" w14:paraId="3F9A5B83"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2A731AD"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1329A48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1FB58376"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0F9D" w14:textId="77777777" w:rsidR="002B25EE" w:rsidRDefault="002B25EE" w:rsidP="00204EA8">
      <w:pPr>
        <w:spacing w:after="0" w:line="240" w:lineRule="auto"/>
      </w:pPr>
      <w:r>
        <w:separator/>
      </w:r>
    </w:p>
  </w:endnote>
  <w:endnote w:type="continuationSeparator" w:id="0">
    <w:p w14:paraId="33A6BB23" w14:textId="77777777" w:rsidR="002B25EE" w:rsidRDefault="002B25EE"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19B2" w14:textId="77777777" w:rsidR="002B25EE" w:rsidRDefault="002B25EE" w:rsidP="00204EA8">
      <w:pPr>
        <w:spacing w:after="0" w:line="240" w:lineRule="auto"/>
      </w:pPr>
      <w:r>
        <w:separator/>
      </w:r>
    </w:p>
  </w:footnote>
  <w:footnote w:type="continuationSeparator" w:id="0">
    <w:p w14:paraId="10193556" w14:textId="77777777" w:rsidR="002B25EE" w:rsidRDefault="002B25EE"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Baker">
    <w15:presenceInfo w15:providerId="AD" w15:userId="S::James.Baker@oxted.thpt.org.uk::d7344c5d-b028-454f-9c6d-e191a126a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31A9A"/>
    <w:rsid w:val="00032534"/>
    <w:rsid w:val="00045801"/>
    <w:rsid w:val="00072EA7"/>
    <w:rsid w:val="000928D8"/>
    <w:rsid w:val="0009760F"/>
    <w:rsid w:val="00097DC4"/>
    <w:rsid w:val="000A3810"/>
    <w:rsid w:val="000D5185"/>
    <w:rsid w:val="000E323A"/>
    <w:rsid w:val="000E49E3"/>
    <w:rsid w:val="000E5E58"/>
    <w:rsid w:val="0010112A"/>
    <w:rsid w:val="00147CE3"/>
    <w:rsid w:val="00157AB6"/>
    <w:rsid w:val="00160244"/>
    <w:rsid w:val="00172C95"/>
    <w:rsid w:val="00175202"/>
    <w:rsid w:val="00182F28"/>
    <w:rsid w:val="001A49D8"/>
    <w:rsid w:val="001B13BE"/>
    <w:rsid w:val="001B206E"/>
    <w:rsid w:val="001D2136"/>
    <w:rsid w:val="001D7316"/>
    <w:rsid w:val="001E1E91"/>
    <w:rsid w:val="001F5719"/>
    <w:rsid w:val="00203A64"/>
    <w:rsid w:val="00204EA8"/>
    <w:rsid w:val="00223EC3"/>
    <w:rsid w:val="00250625"/>
    <w:rsid w:val="00273ED2"/>
    <w:rsid w:val="00284085"/>
    <w:rsid w:val="0029450E"/>
    <w:rsid w:val="002A7305"/>
    <w:rsid w:val="002B25EE"/>
    <w:rsid w:val="002C6680"/>
    <w:rsid w:val="002E377F"/>
    <w:rsid w:val="00302E1C"/>
    <w:rsid w:val="00306432"/>
    <w:rsid w:val="00317563"/>
    <w:rsid w:val="003322D0"/>
    <w:rsid w:val="00341778"/>
    <w:rsid w:val="00345584"/>
    <w:rsid w:val="003505DB"/>
    <w:rsid w:val="00364294"/>
    <w:rsid w:val="00367955"/>
    <w:rsid w:val="0037301E"/>
    <w:rsid w:val="0039032B"/>
    <w:rsid w:val="003A1095"/>
    <w:rsid w:val="003A1EF2"/>
    <w:rsid w:val="003A7957"/>
    <w:rsid w:val="003B1865"/>
    <w:rsid w:val="003B3809"/>
    <w:rsid w:val="003B5311"/>
    <w:rsid w:val="003C5B30"/>
    <w:rsid w:val="003D65FC"/>
    <w:rsid w:val="003E69B7"/>
    <w:rsid w:val="00405B15"/>
    <w:rsid w:val="00412A4C"/>
    <w:rsid w:val="0041415B"/>
    <w:rsid w:val="0043158D"/>
    <w:rsid w:val="00445702"/>
    <w:rsid w:val="0044781A"/>
    <w:rsid w:val="00464A62"/>
    <w:rsid w:val="0046636E"/>
    <w:rsid w:val="00484CD8"/>
    <w:rsid w:val="00493BC4"/>
    <w:rsid w:val="00494F8F"/>
    <w:rsid w:val="004A701B"/>
    <w:rsid w:val="004D421A"/>
    <w:rsid w:val="004D6683"/>
    <w:rsid w:val="004E7762"/>
    <w:rsid w:val="004F327E"/>
    <w:rsid w:val="00500061"/>
    <w:rsid w:val="00507545"/>
    <w:rsid w:val="005422A8"/>
    <w:rsid w:val="00555463"/>
    <w:rsid w:val="0055739E"/>
    <w:rsid w:val="0057775B"/>
    <w:rsid w:val="00585545"/>
    <w:rsid w:val="00586DEB"/>
    <w:rsid w:val="00591104"/>
    <w:rsid w:val="005C3055"/>
    <w:rsid w:val="005E1B40"/>
    <w:rsid w:val="005E2AC6"/>
    <w:rsid w:val="005F0368"/>
    <w:rsid w:val="005F2065"/>
    <w:rsid w:val="00617E50"/>
    <w:rsid w:val="00621376"/>
    <w:rsid w:val="0063355C"/>
    <w:rsid w:val="00652312"/>
    <w:rsid w:val="00655636"/>
    <w:rsid w:val="00660CD8"/>
    <w:rsid w:val="00675925"/>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598A"/>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717A"/>
    <w:rsid w:val="008C3B59"/>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F5759"/>
    <w:rsid w:val="00A077FC"/>
    <w:rsid w:val="00A2331C"/>
    <w:rsid w:val="00A33BA2"/>
    <w:rsid w:val="00A33BD5"/>
    <w:rsid w:val="00A35706"/>
    <w:rsid w:val="00A460FE"/>
    <w:rsid w:val="00A61874"/>
    <w:rsid w:val="00A64517"/>
    <w:rsid w:val="00A930AD"/>
    <w:rsid w:val="00A93DCC"/>
    <w:rsid w:val="00A97216"/>
    <w:rsid w:val="00AA287B"/>
    <w:rsid w:val="00AB02AE"/>
    <w:rsid w:val="00AB277E"/>
    <w:rsid w:val="00AE53FC"/>
    <w:rsid w:val="00AE7047"/>
    <w:rsid w:val="00AF095B"/>
    <w:rsid w:val="00B1268F"/>
    <w:rsid w:val="00B3280A"/>
    <w:rsid w:val="00B528D8"/>
    <w:rsid w:val="00B708B9"/>
    <w:rsid w:val="00B81579"/>
    <w:rsid w:val="00B815BA"/>
    <w:rsid w:val="00B87539"/>
    <w:rsid w:val="00BA608E"/>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1C8F"/>
    <w:rsid w:val="00DD38C1"/>
    <w:rsid w:val="00DE2519"/>
    <w:rsid w:val="00E152D1"/>
    <w:rsid w:val="00E40BF4"/>
    <w:rsid w:val="00E42EA7"/>
    <w:rsid w:val="00E47274"/>
    <w:rsid w:val="00E70C43"/>
    <w:rsid w:val="00E727F8"/>
    <w:rsid w:val="00E740CD"/>
    <w:rsid w:val="00E759D1"/>
    <w:rsid w:val="00E87927"/>
    <w:rsid w:val="00E87C5F"/>
    <w:rsid w:val="00E938E8"/>
    <w:rsid w:val="00E9501D"/>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2569AF66"/>
    <w:rsid w:val="3C17827B"/>
    <w:rsid w:val="3F1DA966"/>
    <w:rsid w:val="47932E10"/>
    <w:rsid w:val="4BBB9479"/>
    <w:rsid w:val="54C590D4"/>
    <w:rsid w:val="56019E67"/>
    <w:rsid w:val="5D0443EA"/>
    <w:rsid w:val="5F39348F"/>
    <w:rsid w:val="6AB5AF84"/>
    <w:rsid w:val="75129251"/>
    <w:rsid w:val="7EA04C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6F891"/>
  <w15:chartTrackingRefBased/>
  <w15:docId w15:val="{090F48ED-5FA8-4BF5-A0F3-EDDFAE4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358">
      <w:bodyDiv w:val="1"/>
      <w:marLeft w:val="0"/>
      <w:marRight w:val="0"/>
      <w:marTop w:val="0"/>
      <w:marBottom w:val="0"/>
      <w:divBdr>
        <w:top w:val="none" w:sz="0" w:space="0" w:color="auto"/>
        <w:left w:val="none" w:sz="0" w:space="0" w:color="auto"/>
        <w:bottom w:val="none" w:sz="0" w:space="0" w:color="auto"/>
        <w:right w:val="none" w:sz="0" w:space="0" w:color="auto"/>
      </w:divBdr>
    </w:div>
    <w:div w:id="158618096">
      <w:bodyDiv w:val="1"/>
      <w:marLeft w:val="0"/>
      <w:marRight w:val="0"/>
      <w:marTop w:val="0"/>
      <w:marBottom w:val="0"/>
      <w:divBdr>
        <w:top w:val="none" w:sz="0" w:space="0" w:color="auto"/>
        <w:left w:val="none" w:sz="0" w:space="0" w:color="auto"/>
        <w:bottom w:val="none" w:sz="0" w:space="0" w:color="auto"/>
        <w:right w:val="none" w:sz="0" w:space="0" w:color="auto"/>
      </w:divBdr>
      <w:divsChild>
        <w:div w:id="303707611">
          <w:marLeft w:val="0"/>
          <w:marRight w:val="0"/>
          <w:marTop w:val="0"/>
          <w:marBottom w:val="0"/>
          <w:divBdr>
            <w:top w:val="none" w:sz="0" w:space="0" w:color="auto"/>
            <w:left w:val="none" w:sz="0" w:space="0" w:color="auto"/>
            <w:bottom w:val="none" w:sz="0" w:space="0" w:color="auto"/>
            <w:right w:val="none" w:sz="0" w:space="0" w:color="auto"/>
          </w:divBdr>
        </w:div>
        <w:div w:id="785466610">
          <w:marLeft w:val="0"/>
          <w:marRight w:val="0"/>
          <w:marTop w:val="0"/>
          <w:marBottom w:val="0"/>
          <w:divBdr>
            <w:top w:val="none" w:sz="0" w:space="0" w:color="auto"/>
            <w:left w:val="none" w:sz="0" w:space="0" w:color="auto"/>
            <w:bottom w:val="none" w:sz="0" w:space="0" w:color="auto"/>
            <w:right w:val="none" w:sz="0" w:space="0" w:color="auto"/>
          </w:divBdr>
        </w:div>
        <w:div w:id="1296907882">
          <w:marLeft w:val="0"/>
          <w:marRight w:val="0"/>
          <w:marTop w:val="0"/>
          <w:marBottom w:val="0"/>
          <w:divBdr>
            <w:top w:val="none" w:sz="0" w:space="0" w:color="auto"/>
            <w:left w:val="none" w:sz="0" w:space="0" w:color="auto"/>
            <w:bottom w:val="none" w:sz="0" w:space="0" w:color="auto"/>
            <w:right w:val="none" w:sz="0" w:space="0" w:color="auto"/>
          </w:divBdr>
        </w:div>
      </w:divsChild>
    </w:div>
    <w:div w:id="287587465">
      <w:bodyDiv w:val="1"/>
      <w:marLeft w:val="0"/>
      <w:marRight w:val="0"/>
      <w:marTop w:val="0"/>
      <w:marBottom w:val="0"/>
      <w:divBdr>
        <w:top w:val="none" w:sz="0" w:space="0" w:color="auto"/>
        <w:left w:val="none" w:sz="0" w:space="0" w:color="auto"/>
        <w:bottom w:val="none" w:sz="0" w:space="0" w:color="auto"/>
        <w:right w:val="none" w:sz="0" w:space="0" w:color="auto"/>
      </w:divBdr>
    </w:div>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Katie Richardson</DisplayName>
        <AccountId>15</AccountId>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124DD5E6-5802-4220-98A0-CCF787434CD4}">
  <ds:schemaRefs>
    <ds:schemaRef ds:uri="http://schemas.microsoft.com/sharepoint/v3/contenttype/forms"/>
  </ds:schemaRefs>
</ds:datastoreItem>
</file>

<file path=customXml/itemProps2.xml><?xml version="1.0" encoding="utf-8"?>
<ds:datastoreItem xmlns:ds="http://schemas.openxmlformats.org/officeDocument/2006/customXml" ds:itemID="{E402F883-6B80-49BF-99DD-C9789669A1BE}">
  <ds:schemaRefs>
    <ds:schemaRef ds:uri="http://schemas.openxmlformats.org/officeDocument/2006/bibliography"/>
  </ds:schemaRefs>
</ds:datastoreItem>
</file>

<file path=customXml/itemProps3.xml><?xml version="1.0" encoding="utf-8"?>
<ds:datastoreItem xmlns:ds="http://schemas.openxmlformats.org/officeDocument/2006/customXml" ds:itemID="{3054BF94-081C-49E3-A13B-96253DB0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CF232-BDC0-4B21-A2A8-6717E6D69EC4}">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5116</Characters>
  <Application>Microsoft Office Word</Application>
  <DocSecurity>0</DocSecurity>
  <Lines>42</Lines>
  <Paragraphs>12</Paragraphs>
  <ScaleCrop>false</ScaleCrop>
  <Company>RM plc</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Paula Smith</cp:lastModifiedBy>
  <cp:revision>2</cp:revision>
  <cp:lastPrinted>2017-10-03T21:43:00Z</cp:lastPrinted>
  <dcterms:created xsi:type="dcterms:W3CDTF">2022-05-18T10:54:00Z</dcterms:created>
  <dcterms:modified xsi:type="dcterms:W3CDTF">2022-05-18T10:54:00Z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